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88D1" w14:textId="7752EF73" w:rsidR="007C54DC" w:rsidRPr="00006277" w:rsidRDefault="0087118C" w:rsidP="00006277">
      <w:pPr>
        <w:spacing w:after="0" w:line="240" w:lineRule="auto"/>
        <w:jc w:val="both"/>
        <w:rPr>
          <w:rFonts w:ascii="Times New Roman" w:hAnsi="Times New Roman" w:cs="Times New Roman"/>
          <w:b/>
          <w:bCs/>
          <w:sz w:val="24"/>
        </w:rPr>
      </w:pPr>
      <w:r w:rsidRPr="00006277">
        <w:rPr>
          <w:rFonts w:ascii="Times New Roman" w:hAnsi="Times New Roman" w:cs="Times New Roman"/>
          <w:b/>
          <w:bCs/>
          <w:sz w:val="24"/>
        </w:rPr>
        <w:t>Miejsce kota w ludzkim świecie</w:t>
      </w:r>
    </w:p>
    <w:p w14:paraId="53DC850C" w14:textId="27EB1B33" w:rsidR="006D21BE" w:rsidRPr="00BD1ACF" w:rsidRDefault="006D21BE" w:rsidP="006D21BE">
      <w:pPr>
        <w:spacing w:after="0" w:line="240" w:lineRule="auto"/>
        <w:jc w:val="both"/>
        <w:rPr>
          <w:ins w:id="0" w:author="lenovo" w:date="2021-04-01T14:15:00Z"/>
          <w:rFonts w:ascii="Times New Roman" w:hAnsi="Times New Roman" w:cs="Times New Roman"/>
          <w:b/>
          <w:sz w:val="24"/>
        </w:rPr>
      </w:pPr>
      <w:ins w:id="1" w:author="lenovo" w:date="2021-04-01T14:15:00Z">
        <w:r w:rsidRPr="00BD1ACF">
          <w:rPr>
            <w:rFonts w:ascii="Times New Roman" w:hAnsi="Times New Roman" w:cs="Times New Roman"/>
            <w:b/>
            <w:sz w:val="24"/>
          </w:rPr>
          <w:t xml:space="preserve">Koty – kanapowce, wybrzydzające przy jedzeniu i </w:t>
        </w:r>
      </w:ins>
      <w:ins w:id="2" w:author="lenovo" w:date="2021-04-01T14:17:00Z">
        <w:r w:rsidRPr="00BD1ACF">
          <w:rPr>
            <w:rFonts w:ascii="Times New Roman" w:hAnsi="Times New Roman" w:cs="Times New Roman"/>
            <w:b/>
            <w:sz w:val="24"/>
          </w:rPr>
          <w:t>śpią</w:t>
        </w:r>
      </w:ins>
      <w:ins w:id="3" w:author="lenovo" w:date="2021-04-01T14:18:00Z">
        <w:r>
          <w:rPr>
            <w:rFonts w:ascii="Times New Roman" w:hAnsi="Times New Roman" w:cs="Times New Roman"/>
            <w:b/>
            <w:sz w:val="24"/>
          </w:rPr>
          <w:t>c</w:t>
        </w:r>
      </w:ins>
      <w:ins w:id="4" w:author="lenovo" w:date="2021-04-01T14:17:00Z">
        <w:r w:rsidRPr="00BD1ACF">
          <w:rPr>
            <w:rFonts w:ascii="Times New Roman" w:hAnsi="Times New Roman" w:cs="Times New Roman"/>
            <w:b/>
            <w:sz w:val="24"/>
          </w:rPr>
          <w:t xml:space="preserve">e tylko na miękkim kocyku, to zdecydowanie zwierzęta udomowione. Z drugiej strony – </w:t>
        </w:r>
      </w:ins>
      <w:ins w:id="5" w:author="lenovo" w:date="2021-04-01T14:15:00Z">
        <w:r w:rsidRPr="00BD1ACF">
          <w:rPr>
            <w:rFonts w:ascii="Times New Roman" w:hAnsi="Times New Roman" w:cs="Times New Roman"/>
            <w:b/>
            <w:sz w:val="24"/>
          </w:rPr>
          <w:t xml:space="preserve">wiele kocich cech </w:t>
        </w:r>
      </w:ins>
      <w:ins w:id="6" w:author="lenovo" w:date="2021-04-01T14:18:00Z">
        <w:r w:rsidRPr="00BD1ACF">
          <w:rPr>
            <w:rFonts w:ascii="Times New Roman" w:hAnsi="Times New Roman" w:cs="Times New Roman"/>
            <w:b/>
            <w:sz w:val="24"/>
          </w:rPr>
          <w:t xml:space="preserve">nie poddało się </w:t>
        </w:r>
      </w:ins>
      <w:ins w:id="7" w:author="lenovo" w:date="2021-04-01T14:15:00Z">
        <w:r w:rsidRPr="00BD1ACF">
          <w:rPr>
            <w:rFonts w:ascii="Times New Roman" w:hAnsi="Times New Roman" w:cs="Times New Roman"/>
            <w:b/>
            <w:sz w:val="24"/>
          </w:rPr>
          <w:t xml:space="preserve">procesowi udomowienia. </w:t>
        </w:r>
      </w:ins>
      <w:ins w:id="8" w:author="lenovo" w:date="2021-04-01T14:18:00Z">
        <w:r w:rsidRPr="00BD1ACF">
          <w:rPr>
            <w:rFonts w:ascii="Times New Roman" w:hAnsi="Times New Roman" w:cs="Times New Roman"/>
            <w:b/>
            <w:sz w:val="24"/>
          </w:rPr>
          <w:t>O tym, jak</w:t>
        </w:r>
      </w:ins>
      <w:ins w:id="9" w:author="lenovo" w:date="2021-04-01T14:15:00Z">
        <w:r w:rsidRPr="00BD1ACF">
          <w:rPr>
            <w:rFonts w:ascii="Times New Roman" w:hAnsi="Times New Roman" w:cs="Times New Roman"/>
            <w:b/>
            <w:sz w:val="24"/>
          </w:rPr>
          <w:t xml:space="preserve"> traktować</w:t>
        </w:r>
      </w:ins>
      <w:ins w:id="10" w:author="lenovo" w:date="2021-04-01T14:18:00Z">
        <w:r w:rsidRPr="00BD1ACF">
          <w:rPr>
            <w:rFonts w:ascii="Times New Roman" w:hAnsi="Times New Roman" w:cs="Times New Roman"/>
            <w:b/>
            <w:sz w:val="24"/>
          </w:rPr>
          <w:t xml:space="preserve"> kota, mówi </w:t>
        </w:r>
      </w:ins>
      <w:ins w:id="11" w:author="lenovo" w:date="2021-04-01T14:15:00Z">
        <w:r w:rsidRPr="00BD1ACF">
          <w:rPr>
            <w:rFonts w:ascii="Times New Roman" w:hAnsi="Times New Roman" w:cs="Times New Roman"/>
            <w:b/>
            <w:sz w:val="24"/>
          </w:rPr>
          <w:t>książka</w:t>
        </w:r>
      </w:ins>
      <w:ins w:id="12" w:author="lenovo" w:date="2021-04-01T14:18:00Z">
        <w:r w:rsidRPr="00BD1ACF">
          <w:rPr>
            <w:rFonts w:ascii="Times New Roman" w:hAnsi="Times New Roman" w:cs="Times New Roman"/>
            <w:b/>
            <w:sz w:val="24"/>
          </w:rPr>
          <w:t xml:space="preserve"> </w:t>
        </w:r>
      </w:ins>
      <w:r w:rsidR="00BD1ACF">
        <w:rPr>
          <w:rFonts w:ascii="Times New Roman" w:hAnsi="Times New Roman" w:cs="Times New Roman"/>
          <w:b/>
          <w:sz w:val="24"/>
        </w:rPr>
        <w:t>„Rozmowa z kotem” autorstwa Małgorzaty Biegańskiej.</w:t>
      </w:r>
    </w:p>
    <w:p w14:paraId="33FA5C42" w14:textId="53FE4313" w:rsidR="00946C4E"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 xml:space="preserve">Kiedy słyszysz słowo „kot”, w twojej głowie zazwyczaj pojawia się obraz pięknego, pełnego gracji zwierzęcia o miękkiej sierści i przenikliwym spojrzeniu. Równolegle jednak powinien ci się zwizualizować skuteczny, szybki drapieżnik wyposażony w świetny refleks, ostre zęby i pazury, zdolny do polowania, ucieczki, a </w:t>
      </w:r>
      <w:ins w:id="13" w:author="lenovo" w:date="2021-04-01T13:48:00Z">
        <w:r w:rsidR="0087118C">
          <w:rPr>
            <w:rFonts w:ascii="Times New Roman" w:hAnsi="Times New Roman" w:cs="Times New Roman"/>
            <w:sz w:val="24"/>
          </w:rPr>
          <w:t xml:space="preserve">także – </w:t>
        </w:r>
      </w:ins>
      <w:del w:id="14" w:author="lenovo" w:date="2021-04-01T13:48:00Z">
        <w:r w:rsidRPr="00006277" w:rsidDel="0087118C">
          <w:rPr>
            <w:rFonts w:ascii="Times New Roman" w:hAnsi="Times New Roman" w:cs="Times New Roman"/>
            <w:sz w:val="24"/>
          </w:rPr>
          <w:delText xml:space="preserve">— </w:delText>
        </w:r>
      </w:del>
      <w:r w:rsidRPr="00006277">
        <w:rPr>
          <w:rFonts w:ascii="Times New Roman" w:hAnsi="Times New Roman" w:cs="Times New Roman"/>
          <w:sz w:val="24"/>
        </w:rPr>
        <w:t xml:space="preserve">gdy zachodzi taka potrzeba </w:t>
      </w:r>
      <w:ins w:id="15" w:author="lenovo" w:date="2021-04-01T13:48:00Z">
        <w:r w:rsidR="0087118C">
          <w:rPr>
            <w:rFonts w:ascii="Times New Roman" w:hAnsi="Times New Roman" w:cs="Times New Roman"/>
            <w:sz w:val="24"/>
          </w:rPr>
          <w:t>–</w:t>
        </w:r>
      </w:ins>
      <w:del w:id="16" w:author="lenovo" w:date="2021-04-01T13:48:00Z">
        <w:r w:rsidRPr="00006277" w:rsidDel="0087118C">
          <w:rPr>
            <w:rFonts w:ascii="Times New Roman" w:hAnsi="Times New Roman" w:cs="Times New Roman"/>
            <w:sz w:val="24"/>
          </w:rPr>
          <w:delText>—</w:delText>
        </w:r>
      </w:del>
      <w:r w:rsidRPr="00006277">
        <w:rPr>
          <w:rFonts w:ascii="Times New Roman" w:hAnsi="Times New Roman" w:cs="Times New Roman"/>
          <w:sz w:val="24"/>
        </w:rPr>
        <w:t xml:space="preserve"> walki. Oba te obrazy są prawdziwe, oba się przenikają i łączą w jednym kocie. I jeśli nawet twój zwierzak nie spędził dnia poza domem, jeśli urodził się w hodowli jako wyczekiwany kociak i od pierwszych dni życia był otoczony opieką, to nadal pozostaje drapieżnikiem mającym specyficzne potrzeby, które przez ostatnie kilka tysięcy lat nie zmieniły się tak bardzo.</w:t>
      </w:r>
    </w:p>
    <w:p w14:paraId="41A9B6FC" w14:textId="4BF7E1F3" w:rsidR="00946C4E" w:rsidRPr="00006277" w:rsidRDefault="0087118C" w:rsidP="00006277">
      <w:pPr>
        <w:spacing w:after="0" w:line="240" w:lineRule="auto"/>
        <w:jc w:val="both"/>
        <w:rPr>
          <w:rFonts w:ascii="Times New Roman" w:hAnsi="Times New Roman" w:cs="Times New Roman"/>
          <w:b/>
          <w:bCs/>
          <w:sz w:val="24"/>
        </w:rPr>
      </w:pPr>
      <w:r w:rsidRPr="00006277">
        <w:rPr>
          <w:rFonts w:ascii="Times New Roman" w:hAnsi="Times New Roman" w:cs="Times New Roman"/>
          <w:b/>
          <w:bCs/>
          <w:sz w:val="24"/>
        </w:rPr>
        <w:t xml:space="preserve">Skąd </w:t>
      </w:r>
      <w:del w:id="17" w:author="lenovo" w:date="2021-04-01T13:51:00Z">
        <w:r w:rsidRPr="00006277" w:rsidDel="0087118C">
          <w:rPr>
            <w:rFonts w:ascii="Times New Roman" w:hAnsi="Times New Roman" w:cs="Times New Roman"/>
            <w:b/>
            <w:bCs/>
            <w:sz w:val="24"/>
          </w:rPr>
          <w:delText xml:space="preserve">koty </w:delText>
        </w:r>
      </w:del>
      <w:r w:rsidRPr="00006277">
        <w:rPr>
          <w:rFonts w:ascii="Times New Roman" w:hAnsi="Times New Roman" w:cs="Times New Roman"/>
          <w:b/>
          <w:bCs/>
          <w:sz w:val="24"/>
        </w:rPr>
        <w:t xml:space="preserve">wzięły się </w:t>
      </w:r>
      <w:ins w:id="18" w:author="lenovo" w:date="2021-04-01T13:51:00Z">
        <w:r w:rsidRPr="00006277">
          <w:rPr>
            <w:rFonts w:ascii="Times New Roman" w:hAnsi="Times New Roman" w:cs="Times New Roman"/>
            <w:b/>
            <w:bCs/>
            <w:sz w:val="24"/>
          </w:rPr>
          <w:t xml:space="preserve">koty </w:t>
        </w:r>
      </w:ins>
      <w:r w:rsidRPr="00006277">
        <w:rPr>
          <w:rFonts w:ascii="Times New Roman" w:hAnsi="Times New Roman" w:cs="Times New Roman"/>
          <w:b/>
          <w:bCs/>
          <w:sz w:val="24"/>
        </w:rPr>
        <w:t>w naszym życiu</w:t>
      </w:r>
      <w:ins w:id="19" w:author="lenovo" w:date="2021-04-01T13:51:00Z">
        <w:r>
          <w:rPr>
            <w:rFonts w:ascii="Times New Roman" w:hAnsi="Times New Roman" w:cs="Times New Roman"/>
            <w:b/>
            <w:bCs/>
            <w:sz w:val="24"/>
          </w:rPr>
          <w:t>?</w:t>
        </w:r>
      </w:ins>
    </w:p>
    <w:p w14:paraId="299354C6" w14:textId="5504C873" w:rsidR="001D57E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 xml:space="preserve">Historia kotów jako ludzkich towarzyszy jest datowana zazwyczaj </w:t>
      </w:r>
      <w:del w:id="20" w:author="lenovo" w:date="2021-04-01T13:51:00Z">
        <w:r w:rsidRPr="00006277" w:rsidDel="0087118C">
          <w:rPr>
            <w:rFonts w:ascii="Times New Roman" w:hAnsi="Times New Roman" w:cs="Times New Roman"/>
            <w:sz w:val="24"/>
          </w:rPr>
          <w:delText xml:space="preserve">na </w:delText>
        </w:r>
      </w:del>
      <w:ins w:id="21" w:author="lenovo" w:date="2021-04-01T13:51:00Z">
        <w:r w:rsidR="0087118C">
          <w:rPr>
            <w:rFonts w:ascii="Times New Roman" w:hAnsi="Times New Roman" w:cs="Times New Roman"/>
            <w:sz w:val="24"/>
          </w:rPr>
          <w:t xml:space="preserve">ma </w:t>
        </w:r>
      </w:ins>
      <w:r w:rsidRPr="00006277">
        <w:rPr>
          <w:rFonts w:ascii="Times New Roman" w:hAnsi="Times New Roman" w:cs="Times New Roman"/>
          <w:sz w:val="24"/>
        </w:rPr>
        <w:t>ok. 6500 lat</w:t>
      </w:r>
      <w:del w:id="22" w:author="lenovo" w:date="2021-04-01T13:51:00Z">
        <w:r w:rsidRPr="00006277" w:rsidDel="0087118C">
          <w:rPr>
            <w:rFonts w:ascii="Times New Roman" w:hAnsi="Times New Roman" w:cs="Times New Roman"/>
            <w:sz w:val="24"/>
          </w:rPr>
          <w:delText xml:space="preserve"> wstecz</w:delText>
        </w:r>
      </w:del>
      <w:r w:rsidRPr="00006277">
        <w:rPr>
          <w:rFonts w:ascii="Times New Roman" w:hAnsi="Times New Roman" w:cs="Times New Roman"/>
          <w:sz w:val="24"/>
        </w:rPr>
        <w:t>. To niezbyt długo, biorąc pod uwagę czas, w jakim człowiek pojawił się na Ziemi. Najczęściej zwierzęta te są łączone z historią starożytnego Egiptu i tam też szuka się źródeł przestrogi, gdy czarny kot przebiega ludziom drogę (choć wtedy z całą pewnością nie było to traktowane jako zwiastun pecha!). Niewiele osób wie o archeologicznym znalezisku z Cypru</w:t>
      </w:r>
      <w:ins w:id="23" w:author="lenovo" w:date="2021-04-01T13:52:00Z">
        <w:r w:rsidR="0087118C">
          <w:rPr>
            <w:rFonts w:ascii="Times New Roman" w:hAnsi="Times New Roman" w:cs="Times New Roman"/>
            <w:sz w:val="24"/>
          </w:rPr>
          <w:t>,</w:t>
        </w:r>
      </w:ins>
      <w:r w:rsidRPr="00006277">
        <w:rPr>
          <w:rFonts w:ascii="Times New Roman" w:hAnsi="Times New Roman" w:cs="Times New Roman"/>
          <w:sz w:val="24"/>
        </w:rPr>
        <w:t xml:space="preserve"> datowanym na ok. 7500 lat p.n.e. — wspólnym grobie kota i człowieka (nie wiadomo jednak, czy było to zwierzę towarzyszące, czy np. złożone w ofierze).</w:t>
      </w:r>
    </w:p>
    <w:p w14:paraId="04FAD949" w14:textId="30B784A1" w:rsidR="001D57E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Okazuje się jednak, że ostateczną odpowiedź dotyczącą początków udomowienia tego gatunku ma szansę przynieść nie archeologia, lecz biologia. Pomocnym narzędziem są tu badania DNA mitochondrialnego, które umożliwiają określenie stopnia pokrewieństwa poszczególnych zwierząt, co pozwala stwierdzić, który gatunek bądź podgatunek był przodkiem gatunku udomowionego. Jak wskazuje w swojej książce prof. John Bradshaw, badania DNA skupiające się na różnicach pomiędzy współczesnymi kotami domowymi i dzikimi dowiodły, że rozdział na zwierzęta udomowione i nieudomowione mógł zacząć się o wiele wcześniej, a więc nawet 13 000</w:t>
      </w:r>
      <w:ins w:id="24" w:author="lenovo" w:date="2021-04-01T13:53:00Z">
        <w:r w:rsidR="0087118C">
          <w:rPr>
            <w:rFonts w:ascii="Times New Roman" w:hAnsi="Times New Roman" w:cs="Times New Roman"/>
            <w:sz w:val="24"/>
          </w:rPr>
          <w:t>-</w:t>
        </w:r>
      </w:ins>
      <w:del w:id="25" w:author="lenovo" w:date="2021-04-01T13:53:00Z">
        <w:r w:rsidRPr="00006277" w:rsidDel="0087118C">
          <w:rPr>
            <w:rFonts w:ascii="Times New Roman" w:hAnsi="Times New Roman" w:cs="Times New Roman"/>
            <w:sz w:val="24"/>
          </w:rPr>
          <w:delText>—</w:delText>
        </w:r>
      </w:del>
      <w:r w:rsidRPr="00006277">
        <w:rPr>
          <w:rFonts w:ascii="Times New Roman" w:hAnsi="Times New Roman" w:cs="Times New Roman"/>
          <w:sz w:val="24"/>
        </w:rPr>
        <w:t xml:space="preserve">8000 lat p.n.e. Może </w:t>
      </w:r>
      <w:ins w:id="26" w:author="lenovo" w:date="2021-04-01T13:53:00Z">
        <w:r w:rsidR="0087118C" w:rsidRPr="00006277">
          <w:rPr>
            <w:rFonts w:ascii="Times New Roman" w:hAnsi="Times New Roman" w:cs="Times New Roman"/>
            <w:sz w:val="24"/>
          </w:rPr>
          <w:t xml:space="preserve">więc </w:t>
        </w:r>
      </w:ins>
      <w:r w:rsidRPr="00006277">
        <w:rPr>
          <w:rFonts w:ascii="Times New Roman" w:hAnsi="Times New Roman" w:cs="Times New Roman"/>
          <w:sz w:val="24"/>
        </w:rPr>
        <w:t xml:space="preserve">się </w:t>
      </w:r>
      <w:del w:id="27" w:author="lenovo" w:date="2021-04-01T13:53:00Z">
        <w:r w:rsidRPr="00006277" w:rsidDel="0087118C">
          <w:rPr>
            <w:rFonts w:ascii="Times New Roman" w:hAnsi="Times New Roman" w:cs="Times New Roman"/>
            <w:sz w:val="24"/>
          </w:rPr>
          <w:delText xml:space="preserve">więc </w:delText>
        </w:r>
      </w:del>
      <w:r w:rsidRPr="00006277">
        <w:rPr>
          <w:rFonts w:ascii="Times New Roman" w:hAnsi="Times New Roman" w:cs="Times New Roman"/>
          <w:sz w:val="24"/>
        </w:rPr>
        <w:t>okazać, że początki udomowienia powinno się przesunąć wstecz, a to by oznaczało, że koty pojawiły się w świecie człowieka wcześniej, niż do niedawna sądzono.</w:t>
      </w:r>
    </w:p>
    <w:p w14:paraId="454482FF" w14:textId="5E0BC7BF" w:rsidR="00946C4E"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 xml:space="preserve">Wiele osób uważa, że współczesny mały kot jest zwierzęciem dzikim i jako taki może żyć swobodnie bez opieki i ingerencji ludzi. Tymczasem już sama nazwa łacińska — </w:t>
      </w:r>
      <w:r w:rsidRPr="00006277">
        <w:rPr>
          <w:rFonts w:ascii="Times New Roman" w:hAnsi="Times New Roman" w:cs="Times New Roman"/>
          <w:i/>
          <w:iCs/>
          <w:sz w:val="24"/>
        </w:rPr>
        <w:t>Felis (silvestris) domesticus</w:t>
      </w:r>
      <w:r w:rsidRPr="00006277">
        <w:rPr>
          <w:rFonts w:ascii="Times New Roman" w:hAnsi="Times New Roman" w:cs="Times New Roman"/>
          <w:sz w:val="24"/>
        </w:rPr>
        <w:t xml:space="preserve"> — sugeruje, że mamy do czynienia z gatunkiem faktycznie w pełni udomowionym. Na czym zatem polega ów proces udomowienia — lub inaczej: domestykacji?</w:t>
      </w:r>
    </w:p>
    <w:p w14:paraId="08230F9D" w14:textId="4FDE830D" w:rsidR="00946C4E" w:rsidRPr="00006277" w:rsidRDefault="00517B51" w:rsidP="00006277">
      <w:pPr>
        <w:spacing w:after="0" w:line="240" w:lineRule="auto"/>
        <w:jc w:val="both"/>
        <w:rPr>
          <w:rFonts w:ascii="Times New Roman" w:hAnsi="Times New Roman" w:cs="Times New Roman"/>
          <w:b/>
          <w:bCs/>
          <w:sz w:val="24"/>
        </w:rPr>
      </w:pPr>
      <w:r w:rsidRPr="00006277">
        <w:rPr>
          <w:rFonts w:ascii="Times New Roman" w:hAnsi="Times New Roman" w:cs="Times New Roman"/>
          <w:b/>
          <w:bCs/>
          <w:sz w:val="24"/>
        </w:rPr>
        <w:t>Oswojenie czy udomowienie?</w:t>
      </w:r>
    </w:p>
    <w:p w14:paraId="6AF269B5" w14:textId="26566044" w:rsidR="001D57E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 xml:space="preserve">Jaka jest </w:t>
      </w:r>
      <w:del w:id="28" w:author="lenovo" w:date="2021-04-01T14:00:00Z">
        <w:r w:rsidRPr="00006277" w:rsidDel="00517B51">
          <w:rPr>
            <w:rFonts w:ascii="Times New Roman" w:hAnsi="Times New Roman" w:cs="Times New Roman"/>
            <w:sz w:val="24"/>
          </w:rPr>
          <w:delText xml:space="preserve">zatem </w:delText>
        </w:r>
      </w:del>
      <w:r w:rsidRPr="00006277">
        <w:rPr>
          <w:rFonts w:ascii="Times New Roman" w:hAnsi="Times New Roman" w:cs="Times New Roman"/>
          <w:sz w:val="24"/>
        </w:rPr>
        <w:t>różnica między oswojeniem a udomowieniem? Mówiąc najprościej: zachowania zwierzęcia oswojonego kończą się wraz z jego śmiercią i nie są dziedziczone przez jego potomstwo. Natomiast w przypadku zwierzęcia udomowionego cechy, które są efektem tego procesu, będą dziedziczone w kolejnych pokoleniach i jeśli udomowienie będzie postępowało, będą dalej się utrwalały, nasilały i rozwijały.</w:t>
      </w:r>
    </w:p>
    <w:p w14:paraId="19F18727" w14:textId="52D82849" w:rsidR="001D57E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Bardzo czytelną def</w:t>
      </w:r>
      <w:del w:id="29" w:author="lenovo" w:date="2021-04-01T14:00:00Z">
        <w:r w:rsidRPr="00006277" w:rsidDel="00517B51">
          <w:rPr>
            <w:rFonts w:ascii="Times New Roman" w:hAnsi="Times New Roman" w:cs="Times New Roman"/>
            <w:sz w:val="24"/>
          </w:rPr>
          <w:delText xml:space="preserve"> </w:delText>
        </w:r>
      </w:del>
      <w:r w:rsidRPr="00006277">
        <w:rPr>
          <w:rFonts w:ascii="Times New Roman" w:hAnsi="Times New Roman" w:cs="Times New Roman"/>
          <w:sz w:val="24"/>
        </w:rPr>
        <w:t>inicję udomowienia proponuje Alicja Lasota-Moskalewska: „Udomowienie jest to rodzaj współżycia ludzi i zwierząt, w którym zwierzę uzyskuje opiekę, a człowiek korzyści z eksploatowania zwierzęcia. W wyniku izolacji i selekcji hodowlanej u zwierząt powstają nowe cechy, które stają się dziedziczne”. Pierwsze zdanie definicji odnosi się jeszcze do procesu oswojenia, drugie zaś mówi o tym, co przesądza o udomowieniu: pojawia się rozród, a wraz z nim dziedziczenie konkretnych cech.</w:t>
      </w:r>
    </w:p>
    <w:p w14:paraId="33A77111" w14:textId="7308EFF4" w:rsidR="001D57E5" w:rsidRDefault="00946C4E" w:rsidP="00006277">
      <w:pPr>
        <w:spacing w:after="0" w:line="240" w:lineRule="auto"/>
        <w:jc w:val="both"/>
        <w:rPr>
          <w:ins w:id="30" w:author="lenovo" w:date="2021-04-01T14:06:00Z"/>
          <w:rFonts w:ascii="Times New Roman" w:hAnsi="Times New Roman" w:cs="Times New Roman"/>
          <w:sz w:val="24"/>
        </w:rPr>
      </w:pPr>
      <w:r w:rsidRPr="00006277">
        <w:rPr>
          <w:rFonts w:ascii="Times New Roman" w:hAnsi="Times New Roman" w:cs="Times New Roman"/>
          <w:sz w:val="24"/>
        </w:rPr>
        <w:t>Pojęcie cech udomowienia wraz z ich opisem sformułował w 1868 r. Karol Darwin. Badacz ten określił przodków zwierząt udomowionych, a większość jego ustaleń została blisko półtora wieku później potwierdzona przez badania współczesnej archeozoologii. Aby jednak faktycznie doszło do udomowienia i wytworzenia się związanych z tym zjawiskiem konkretnych zmian, potrzebne są dwa bardzo ważne elementy: rozród i selekcja.</w:t>
      </w:r>
    </w:p>
    <w:p w14:paraId="51D86C7E" w14:textId="76C6F057" w:rsidR="00517B51" w:rsidRPr="00BD1ACF" w:rsidRDefault="00517B51" w:rsidP="00006277">
      <w:pPr>
        <w:spacing w:after="0" w:line="240" w:lineRule="auto"/>
        <w:jc w:val="both"/>
        <w:rPr>
          <w:rFonts w:ascii="Times New Roman" w:hAnsi="Times New Roman" w:cs="Times New Roman"/>
          <w:b/>
          <w:sz w:val="24"/>
        </w:rPr>
      </w:pPr>
      <w:ins w:id="31" w:author="lenovo" w:date="2021-04-01T14:06:00Z">
        <w:r w:rsidRPr="00BD1ACF">
          <w:rPr>
            <w:rFonts w:ascii="Times New Roman" w:hAnsi="Times New Roman" w:cs="Times New Roman"/>
            <w:b/>
            <w:sz w:val="24"/>
          </w:rPr>
          <w:t>Rozród i selekcja</w:t>
        </w:r>
      </w:ins>
    </w:p>
    <w:p w14:paraId="0682AC2A" w14:textId="38EA644B" w:rsidR="001D57E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Jak zwraca uwagę</w:t>
      </w:r>
      <w:r w:rsidR="00472205" w:rsidRPr="00006277">
        <w:rPr>
          <w:rFonts w:ascii="Times New Roman" w:hAnsi="Times New Roman" w:cs="Times New Roman"/>
          <w:sz w:val="24"/>
        </w:rPr>
        <w:t xml:space="preserve"> </w:t>
      </w:r>
      <w:r w:rsidRPr="00006277">
        <w:rPr>
          <w:rFonts w:ascii="Times New Roman" w:hAnsi="Times New Roman" w:cs="Times New Roman"/>
          <w:sz w:val="24"/>
        </w:rPr>
        <w:t xml:space="preserve">Lasota-Moskalewska, zwierzęta gatunków nieudomowionych z trudem rozmnażają się w niewoli. Odpowiada za to przede wszystkim stres wynikający z takich czynników jak: ograniczenie kontaktu ze środowiskiem naturalnym, odmienne od standardowych warunki życia, uboga dieta, przymusowe przebywanie w bliskim towarzystwie człowieka oraz nieliczenie się z potrzebami terytorialnymi poszczególnych osobników (np. trzymanie dużej grupy zwierząt na małej przestrzeni). Bywa więc, że silny stres zabija zwierzę, zanim się ono oswoi, lub też zwierzę przeżywa, ale nie jest w stanie się rozmnażać. Tylko te osobniki, które zdołają pokonać stres wynikający z wymienionych wyżej elementów (szczególnie </w:t>
      </w:r>
      <w:r w:rsidRPr="00006277">
        <w:rPr>
          <w:rFonts w:ascii="Times New Roman" w:hAnsi="Times New Roman" w:cs="Times New Roman"/>
          <w:sz w:val="24"/>
        </w:rPr>
        <w:lastRenderedPageBreak/>
        <w:t>tego związanego z bliskością człowieka), mają szansę wyjść z etapu oswojenia i rozpocząć etap udomowienia.</w:t>
      </w:r>
    </w:p>
    <w:p w14:paraId="210D8AEF" w14:textId="5E2BD006" w:rsidR="0047220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 xml:space="preserve">Jeśli chodzi o zjawisko selekcji, to istnieją dwa jej warianty: selekcja naturalna oraz selekcja hodowlana. Selekcja naturalna odbywa się właśnie na pierwszym opisanym powyżej etapie. Wówczas zwierzęta, które nie są w stanie wejść w etap udomowienia, eliminują się same poprzez brak posiadania potomstwa. Drugi etap selekcji następuje wtedy, gdy do kojarzenia ze sobą konkretnych osobników włącza się człowiek, decydując o tym, które zwierzęta będą rozmnażane, a które nie (co w dawnych czasach zazwyczaj oznaczało, że osobniki niekierowane do rozrodu były traktowane jako dodatkowy rezerwuar pożywienia </w:t>
      </w:r>
      <w:ins w:id="32" w:author="lenovo" w:date="2021-04-01T14:06:00Z">
        <w:r w:rsidR="00517B51">
          <w:rPr>
            <w:rFonts w:ascii="Times New Roman" w:hAnsi="Times New Roman" w:cs="Times New Roman"/>
            <w:sz w:val="24"/>
          </w:rPr>
          <w:t xml:space="preserve">– </w:t>
        </w:r>
      </w:ins>
      <w:del w:id="33" w:author="lenovo" w:date="2021-04-01T14:06:00Z">
        <w:r w:rsidRPr="00006277" w:rsidDel="00517B51">
          <w:rPr>
            <w:rFonts w:ascii="Times New Roman" w:hAnsi="Times New Roman" w:cs="Times New Roman"/>
            <w:sz w:val="24"/>
          </w:rPr>
          <w:delText xml:space="preserve">— </w:delText>
        </w:r>
      </w:del>
      <w:r w:rsidRPr="00006277">
        <w:rPr>
          <w:rFonts w:ascii="Times New Roman" w:hAnsi="Times New Roman" w:cs="Times New Roman"/>
          <w:sz w:val="24"/>
        </w:rPr>
        <w:t>wiemy na pewno, że prapsy, które nie były wystarczająco przyjacielskie wobec ludzi, trafiały do wioskowego obiadowego kotła). Jeśli więc przyjęte zasady selekcji hodowlanej były prowadzone konsekwentnie przez dostatecznie długi czas, wówczas pojawiał się nowy gatunek, który zyskiwał pożądane cechy dziedziczone przez kolejne pokolenia.</w:t>
      </w:r>
    </w:p>
    <w:p w14:paraId="33D4A486" w14:textId="48FF4040" w:rsidR="00472205" w:rsidRPr="00006277" w:rsidRDefault="00946C4E"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Alicja Lasota-Moskalewska opisuje trzy grupy cech, które muszą wystąpić, by można było mówić o tym, że dany gatunek faktycznie przeszedł proces udomowienia</w:t>
      </w:r>
      <w:ins w:id="34" w:author="lenovo" w:date="2021-04-01T14:07:00Z">
        <w:r w:rsidR="00517B51">
          <w:rPr>
            <w:rFonts w:ascii="Times New Roman" w:hAnsi="Times New Roman" w:cs="Times New Roman"/>
            <w:sz w:val="24"/>
          </w:rPr>
          <w:t>:</w:t>
        </w:r>
      </w:ins>
      <w:del w:id="35" w:author="lenovo" w:date="2021-04-01T14:07:00Z">
        <w:r w:rsidRPr="00006277" w:rsidDel="00517B51">
          <w:rPr>
            <w:rFonts w:ascii="Times New Roman" w:hAnsi="Times New Roman" w:cs="Times New Roman"/>
            <w:sz w:val="24"/>
          </w:rPr>
          <w:delText>.</w:delText>
        </w:r>
      </w:del>
    </w:p>
    <w:p w14:paraId="052A4620" w14:textId="24E7B3CA" w:rsidR="00472205" w:rsidRPr="006D21BE" w:rsidRDefault="00946C4E" w:rsidP="00006277">
      <w:pPr>
        <w:pStyle w:val="Akapitzlist"/>
        <w:numPr>
          <w:ilvl w:val="0"/>
          <w:numId w:val="1"/>
        </w:numPr>
        <w:spacing w:after="0" w:line="240" w:lineRule="auto"/>
        <w:jc w:val="both"/>
        <w:rPr>
          <w:rFonts w:ascii="Times New Roman" w:hAnsi="Times New Roman" w:cs="Times New Roman"/>
          <w:sz w:val="24"/>
          <w:szCs w:val="24"/>
        </w:rPr>
      </w:pPr>
      <w:del w:id="36" w:author="lenovo" w:date="2021-04-01T14:07:00Z">
        <w:r w:rsidRPr="00517B51" w:rsidDel="00517B51">
          <w:rPr>
            <w:rFonts w:ascii="Times New Roman" w:hAnsi="Times New Roman" w:cs="Times New Roman"/>
            <w:sz w:val="24"/>
            <w:szCs w:val="24"/>
          </w:rPr>
          <w:delText xml:space="preserve">Cechy </w:delText>
        </w:r>
      </w:del>
      <w:ins w:id="37" w:author="lenovo" w:date="2021-04-01T14:07:00Z">
        <w:r w:rsidR="00517B51" w:rsidRPr="006D21BE">
          <w:rPr>
            <w:rFonts w:ascii="Times New Roman" w:hAnsi="Times New Roman" w:cs="Times New Roman"/>
            <w:sz w:val="24"/>
            <w:szCs w:val="24"/>
          </w:rPr>
          <w:t xml:space="preserve">cechy </w:t>
        </w:r>
      </w:ins>
      <w:r w:rsidRPr="006D21BE">
        <w:rPr>
          <w:rFonts w:ascii="Times New Roman" w:hAnsi="Times New Roman" w:cs="Times New Roman"/>
          <w:sz w:val="24"/>
          <w:szCs w:val="24"/>
        </w:rPr>
        <w:t>morfologiczne, takie jak zmiana ubarwienia i długości sierści, zmiana wielkości i proporcji ciała oraz zmniejszenie masy mózgu</w:t>
      </w:r>
      <w:ins w:id="38" w:author="lenovo" w:date="2021-04-01T14:07:00Z">
        <w:r w:rsidR="00517B51" w:rsidRPr="006D21BE">
          <w:rPr>
            <w:rFonts w:ascii="Times New Roman" w:hAnsi="Times New Roman" w:cs="Times New Roman"/>
            <w:sz w:val="24"/>
            <w:szCs w:val="24"/>
          </w:rPr>
          <w:t xml:space="preserve"> (w</w:t>
        </w:r>
        <w:r w:rsidR="00517B51" w:rsidRPr="00BD1ACF">
          <w:rPr>
            <w:rFonts w:ascii="Times New Roman" w:hAnsi="Times New Roman" w:cs="Times New Roman"/>
            <w:sz w:val="24"/>
            <w:szCs w:val="24"/>
          </w:rPr>
          <w:t>idać to szczególnie dobrze, gdy porówna się mózg psa ważącego 70–80 kg, który jest średnio o 10% mniejszy od mózgu wilka o wadze 50 kg</w:t>
        </w:r>
      </w:ins>
      <w:del w:id="39" w:author="lenovo" w:date="2021-04-01T14:08:00Z">
        <w:r w:rsidRPr="00517B51" w:rsidDel="00517B51">
          <w:rPr>
            <w:rStyle w:val="Odwoanieprzypisudolnego"/>
            <w:rFonts w:ascii="Times New Roman" w:hAnsi="Times New Roman" w:cs="Times New Roman"/>
            <w:sz w:val="24"/>
            <w:szCs w:val="24"/>
          </w:rPr>
          <w:footnoteReference w:id="1"/>
        </w:r>
      </w:del>
      <w:del w:id="42" w:author="lenovo" w:date="2021-04-01T14:07:00Z">
        <w:r w:rsidRPr="006D21BE" w:rsidDel="00517B51">
          <w:rPr>
            <w:rFonts w:ascii="Times New Roman" w:hAnsi="Times New Roman" w:cs="Times New Roman"/>
            <w:sz w:val="24"/>
            <w:szCs w:val="24"/>
          </w:rPr>
          <w:delText>.</w:delText>
        </w:r>
      </w:del>
      <w:ins w:id="43" w:author="lenovo" w:date="2021-04-01T14:08:00Z">
        <w:r w:rsidR="00517B51" w:rsidRPr="006D21BE">
          <w:rPr>
            <w:rFonts w:ascii="Times New Roman" w:hAnsi="Times New Roman" w:cs="Times New Roman"/>
            <w:sz w:val="24"/>
            <w:szCs w:val="24"/>
          </w:rPr>
          <w:t>),</w:t>
        </w:r>
      </w:ins>
    </w:p>
    <w:p w14:paraId="58BF4723" w14:textId="16212EF8" w:rsidR="00472205" w:rsidRPr="00006277" w:rsidRDefault="00946C4E" w:rsidP="00006277">
      <w:pPr>
        <w:pStyle w:val="Akapitzlist"/>
        <w:numPr>
          <w:ilvl w:val="0"/>
          <w:numId w:val="1"/>
        </w:numPr>
        <w:spacing w:after="0" w:line="240" w:lineRule="auto"/>
        <w:jc w:val="both"/>
        <w:rPr>
          <w:rFonts w:ascii="Times New Roman" w:hAnsi="Times New Roman" w:cs="Times New Roman"/>
          <w:sz w:val="24"/>
        </w:rPr>
      </w:pPr>
      <w:del w:id="44" w:author="lenovo" w:date="2021-04-01T14:07:00Z">
        <w:r w:rsidRPr="00006277" w:rsidDel="00517B51">
          <w:rPr>
            <w:rFonts w:ascii="Times New Roman" w:hAnsi="Times New Roman" w:cs="Times New Roman"/>
            <w:sz w:val="24"/>
          </w:rPr>
          <w:delText xml:space="preserve">Cechy </w:delText>
        </w:r>
      </w:del>
      <w:ins w:id="45" w:author="lenovo" w:date="2021-04-01T14:07:00Z">
        <w:r w:rsidR="00517B51">
          <w:rPr>
            <w:rFonts w:ascii="Times New Roman" w:hAnsi="Times New Roman" w:cs="Times New Roman"/>
            <w:sz w:val="24"/>
          </w:rPr>
          <w:t>c</w:t>
        </w:r>
        <w:r w:rsidR="00517B51" w:rsidRPr="00006277">
          <w:rPr>
            <w:rFonts w:ascii="Times New Roman" w:hAnsi="Times New Roman" w:cs="Times New Roman"/>
            <w:sz w:val="24"/>
          </w:rPr>
          <w:t xml:space="preserve">echy </w:t>
        </w:r>
      </w:ins>
      <w:r w:rsidRPr="00006277">
        <w:rPr>
          <w:rFonts w:ascii="Times New Roman" w:hAnsi="Times New Roman" w:cs="Times New Roman"/>
          <w:sz w:val="24"/>
        </w:rPr>
        <w:t>fizjologiczne, czyli zwiększona laktacja, przyspieszone dojrzewanie i zwiększona plenność lub nieśność (w zależności od tego, czy mówimy o ssakach, czy o ptakach)</w:t>
      </w:r>
      <w:ins w:id="46" w:author="lenovo" w:date="2021-04-01T14:09:00Z">
        <w:r w:rsidR="006D21BE">
          <w:rPr>
            <w:rFonts w:ascii="Times New Roman" w:hAnsi="Times New Roman" w:cs="Times New Roman"/>
            <w:sz w:val="24"/>
          </w:rPr>
          <w:t>,</w:t>
        </w:r>
      </w:ins>
      <w:del w:id="47" w:author="lenovo" w:date="2021-04-01T14:08:00Z">
        <w:r w:rsidRPr="00006277" w:rsidDel="006D21BE">
          <w:rPr>
            <w:rFonts w:ascii="Times New Roman" w:hAnsi="Times New Roman" w:cs="Times New Roman"/>
            <w:sz w:val="24"/>
          </w:rPr>
          <w:delText>.</w:delText>
        </w:r>
      </w:del>
    </w:p>
    <w:p w14:paraId="4834758F" w14:textId="5ECD2608" w:rsidR="00472205" w:rsidRPr="00006277" w:rsidRDefault="00472205" w:rsidP="00006277">
      <w:pPr>
        <w:pStyle w:val="Akapitzlist"/>
        <w:numPr>
          <w:ilvl w:val="0"/>
          <w:numId w:val="1"/>
        </w:numPr>
        <w:spacing w:after="0" w:line="240" w:lineRule="auto"/>
        <w:jc w:val="both"/>
        <w:rPr>
          <w:rFonts w:ascii="Times New Roman" w:hAnsi="Times New Roman" w:cs="Times New Roman"/>
          <w:sz w:val="24"/>
        </w:rPr>
      </w:pPr>
      <w:del w:id="48" w:author="lenovo" w:date="2021-04-01T14:09:00Z">
        <w:r w:rsidRPr="00006277" w:rsidDel="006D21BE">
          <w:rPr>
            <w:rFonts w:ascii="Times New Roman" w:hAnsi="Times New Roman" w:cs="Times New Roman"/>
            <w:sz w:val="24"/>
          </w:rPr>
          <w:delText xml:space="preserve">Elementy </w:delText>
        </w:r>
      </w:del>
      <w:ins w:id="49" w:author="lenovo" w:date="2021-04-01T14:09:00Z">
        <w:r w:rsidR="006D21BE">
          <w:rPr>
            <w:rFonts w:ascii="Times New Roman" w:hAnsi="Times New Roman" w:cs="Times New Roman"/>
            <w:sz w:val="24"/>
          </w:rPr>
          <w:t>e</w:t>
        </w:r>
        <w:r w:rsidR="006D21BE" w:rsidRPr="00006277">
          <w:rPr>
            <w:rFonts w:ascii="Times New Roman" w:hAnsi="Times New Roman" w:cs="Times New Roman"/>
            <w:sz w:val="24"/>
          </w:rPr>
          <w:t xml:space="preserve">lementy </w:t>
        </w:r>
      </w:ins>
      <w:r w:rsidRPr="00006277">
        <w:rPr>
          <w:rFonts w:ascii="Times New Roman" w:hAnsi="Times New Roman" w:cs="Times New Roman"/>
          <w:sz w:val="24"/>
        </w:rPr>
        <w:t>behawioralne: utrata płochliwości, słabsza orientacja przestrzenna, a u niektórych gatunków także dziedzicznie zwiększający się poziom inteligencji i zdolności zapamiętywania</w:t>
      </w:r>
      <w:r w:rsidR="001D57E5" w:rsidRPr="00006277">
        <w:rPr>
          <w:rFonts w:ascii="Times New Roman" w:hAnsi="Times New Roman" w:cs="Times New Roman"/>
          <w:sz w:val="24"/>
        </w:rPr>
        <w:t>.</w:t>
      </w:r>
    </w:p>
    <w:p w14:paraId="2D974DBF" w14:textId="604A3299" w:rsidR="00472205" w:rsidRDefault="00472205" w:rsidP="00006277">
      <w:pPr>
        <w:spacing w:after="0" w:line="240" w:lineRule="auto"/>
        <w:jc w:val="both"/>
        <w:rPr>
          <w:ins w:id="50" w:author="lenovo" w:date="2021-04-01T14:12:00Z"/>
          <w:rFonts w:ascii="Times New Roman" w:hAnsi="Times New Roman" w:cs="Times New Roman"/>
          <w:sz w:val="24"/>
        </w:rPr>
      </w:pPr>
      <w:r w:rsidRPr="00006277">
        <w:rPr>
          <w:rFonts w:ascii="Times New Roman" w:hAnsi="Times New Roman" w:cs="Times New Roman"/>
          <w:sz w:val="24"/>
        </w:rPr>
        <w:t xml:space="preserve">Jak zatem to wszystko ma się do kotów? Ano właśnie </w:t>
      </w:r>
      <w:ins w:id="51" w:author="lenovo" w:date="2021-04-01T14:09:00Z">
        <w:r w:rsidR="006D21BE">
          <w:rPr>
            <w:rFonts w:ascii="Times New Roman" w:hAnsi="Times New Roman" w:cs="Times New Roman"/>
            <w:sz w:val="24"/>
          </w:rPr>
          <w:t xml:space="preserve">– </w:t>
        </w:r>
      </w:ins>
      <w:del w:id="52" w:author="lenovo" w:date="2021-04-01T14:09:00Z">
        <w:r w:rsidRPr="00006277" w:rsidDel="006D21BE">
          <w:rPr>
            <w:rFonts w:ascii="Times New Roman" w:hAnsi="Times New Roman" w:cs="Times New Roman"/>
            <w:sz w:val="24"/>
          </w:rPr>
          <w:delText xml:space="preserve">— </w:delText>
        </w:r>
      </w:del>
      <w:r w:rsidRPr="00006277">
        <w:rPr>
          <w:rFonts w:ascii="Times New Roman" w:hAnsi="Times New Roman" w:cs="Times New Roman"/>
          <w:sz w:val="24"/>
        </w:rPr>
        <w:t>koty są tu zagadką i wymykają się pewnym prawidłom opisanym w nauce.</w:t>
      </w:r>
    </w:p>
    <w:p w14:paraId="198404D5" w14:textId="78BA0C68" w:rsidR="006D21BE" w:rsidRPr="00BD1ACF" w:rsidRDefault="006D21BE" w:rsidP="00006277">
      <w:pPr>
        <w:spacing w:after="0" w:line="240" w:lineRule="auto"/>
        <w:jc w:val="both"/>
        <w:rPr>
          <w:rFonts w:ascii="Times New Roman" w:hAnsi="Times New Roman" w:cs="Times New Roman"/>
          <w:b/>
          <w:sz w:val="24"/>
        </w:rPr>
      </w:pPr>
      <w:ins w:id="53" w:author="lenovo" w:date="2021-04-01T14:12:00Z">
        <w:r w:rsidRPr="00BD1ACF">
          <w:rPr>
            <w:rFonts w:ascii="Times New Roman" w:hAnsi="Times New Roman" w:cs="Times New Roman"/>
            <w:b/>
            <w:sz w:val="24"/>
          </w:rPr>
          <w:t>Koty, które (nie) chciały się udomowić</w:t>
        </w:r>
      </w:ins>
    </w:p>
    <w:p w14:paraId="1C1CF66A" w14:textId="0709A9AF" w:rsidR="00472205" w:rsidRPr="00006277" w:rsidRDefault="00472205"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 xml:space="preserve">Mówiąc o udomowieniu kota, trzeba wiedzieć, że temu procesowi poddała się tylko jedna ze współistniejących na świecie linii. Dwie pozostałe, występujące najbliżej ludzkiego obszaru bytowania, czyli </w:t>
      </w:r>
      <w:r w:rsidRPr="00006277">
        <w:rPr>
          <w:rFonts w:ascii="Times New Roman" w:hAnsi="Times New Roman" w:cs="Times New Roman"/>
          <w:i/>
          <w:iCs/>
          <w:sz w:val="24"/>
        </w:rPr>
        <w:t>Felis silvestris silvestris oraz Felis silvestris ornata</w:t>
      </w:r>
      <w:r w:rsidRPr="00006277">
        <w:rPr>
          <w:rFonts w:ascii="Times New Roman" w:hAnsi="Times New Roman" w:cs="Times New Roman"/>
          <w:sz w:val="24"/>
        </w:rPr>
        <w:t xml:space="preserve"> (przenosząc to na gatunki bardziej współczesne, są to europejski żbik i azjatycki manul), nie garnęły się do nawiązywania bliższych kontaktów z człowiekiem. Natomiast tym kotem, który się na to zdecydował, okazał się </w:t>
      </w:r>
      <w:r w:rsidRPr="00006277">
        <w:rPr>
          <w:rFonts w:ascii="Times New Roman" w:hAnsi="Times New Roman" w:cs="Times New Roman"/>
          <w:i/>
          <w:iCs/>
          <w:sz w:val="24"/>
        </w:rPr>
        <w:t>Felis silvestris lybica</w:t>
      </w:r>
      <w:r w:rsidRPr="00006277">
        <w:rPr>
          <w:rFonts w:ascii="Times New Roman" w:hAnsi="Times New Roman" w:cs="Times New Roman"/>
          <w:sz w:val="24"/>
        </w:rPr>
        <w:t>, czyli przodek dzisiejszego dzikiego kota nubijskiego</w:t>
      </w:r>
      <w:ins w:id="54" w:author="lenovo" w:date="2021-04-01T14:12:00Z">
        <w:r w:rsidR="006D21BE">
          <w:rPr>
            <w:rFonts w:ascii="Times New Roman" w:hAnsi="Times New Roman" w:cs="Times New Roman"/>
            <w:sz w:val="24"/>
          </w:rPr>
          <w:t>,</w:t>
        </w:r>
      </w:ins>
      <w:r w:rsidR="001D57E5" w:rsidRPr="00006277">
        <w:rPr>
          <w:rFonts w:ascii="Times New Roman" w:hAnsi="Times New Roman" w:cs="Times New Roman"/>
          <w:sz w:val="24"/>
        </w:rPr>
        <w:t xml:space="preserve"> </w:t>
      </w:r>
      <w:r w:rsidRPr="00006277">
        <w:rPr>
          <w:rFonts w:ascii="Times New Roman" w:hAnsi="Times New Roman" w:cs="Times New Roman"/>
          <w:sz w:val="24"/>
        </w:rPr>
        <w:t xml:space="preserve">zamieszkującego prawie całą Afrykę i Półwysep Arabski. Celowo użyłam tu sformułowania „zdecydował”, ponieważ w odróżnieniu od pozostałych gatunków udomowionych kot </w:t>
      </w:r>
      <w:ins w:id="55" w:author="lenovo" w:date="2021-04-01T14:12:00Z">
        <w:r w:rsidR="006D21BE">
          <w:rPr>
            <w:rFonts w:ascii="Times New Roman" w:hAnsi="Times New Roman" w:cs="Times New Roman"/>
            <w:sz w:val="24"/>
          </w:rPr>
          <w:t xml:space="preserve">– </w:t>
        </w:r>
      </w:ins>
      <w:del w:id="56" w:author="lenovo" w:date="2021-04-01T14:12:00Z">
        <w:r w:rsidRPr="00006277" w:rsidDel="006D21BE">
          <w:rPr>
            <w:rFonts w:ascii="Times New Roman" w:hAnsi="Times New Roman" w:cs="Times New Roman"/>
            <w:sz w:val="24"/>
          </w:rPr>
          <w:delText xml:space="preserve">— </w:delText>
        </w:r>
      </w:del>
      <w:r w:rsidRPr="00006277">
        <w:rPr>
          <w:rFonts w:ascii="Times New Roman" w:hAnsi="Times New Roman" w:cs="Times New Roman"/>
          <w:sz w:val="24"/>
        </w:rPr>
        <w:t xml:space="preserve">w pewnym sensie </w:t>
      </w:r>
      <w:ins w:id="57" w:author="lenovo" w:date="2021-04-01T14:12:00Z">
        <w:r w:rsidR="006D21BE">
          <w:rPr>
            <w:rFonts w:ascii="Times New Roman" w:hAnsi="Times New Roman" w:cs="Times New Roman"/>
            <w:sz w:val="24"/>
          </w:rPr>
          <w:t xml:space="preserve">– </w:t>
        </w:r>
      </w:ins>
      <w:del w:id="58" w:author="lenovo" w:date="2021-04-01T14:12:00Z">
        <w:r w:rsidRPr="00006277" w:rsidDel="006D21BE">
          <w:rPr>
            <w:rFonts w:ascii="Times New Roman" w:hAnsi="Times New Roman" w:cs="Times New Roman"/>
            <w:sz w:val="24"/>
          </w:rPr>
          <w:delText xml:space="preserve">— </w:delText>
        </w:r>
      </w:del>
      <w:r w:rsidRPr="00006277">
        <w:rPr>
          <w:rFonts w:ascii="Times New Roman" w:hAnsi="Times New Roman" w:cs="Times New Roman"/>
          <w:sz w:val="24"/>
        </w:rPr>
        <w:t>udomowił się sam.</w:t>
      </w:r>
    </w:p>
    <w:p w14:paraId="1A852362" w14:textId="77777777" w:rsidR="000C5296" w:rsidRPr="00006277" w:rsidRDefault="00472205" w:rsidP="00006277">
      <w:pPr>
        <w:spacing w:after="0" w:line="240" w:lineRule="auto"/>
        <w:jc w:val="both"/>
        <w:rPr>
          <w:rFonts w:ascii="Times New Roman" w:hAnsi="Times New Roman" w:cs="Times New Roman"/>
          <w:sz w:val="24"/>
        </w:rPr>
      </w:pPr>
      <w:r w:rsidRPr="00006277">
        <w:rPr>
          <w:rFonts w:ascii="Times New Roman" w:hAnsi="Times New Roman" w:cs="Times New Roman"/>
          <w:sz w:val="24"/>
        </w:rPr>
        <w:t>Jak zwraca uwagę Maciej Bielak, autor bloga o zwierzętach i przyrodzie „Animalus”, specyfika kocich zachowań i ich widoczna w pewnych kwestiach nieustępliwość w dużej mierze wynikają z tego, że to koty podjęły decyzję o swoim udomowieniu, czerpiąc korzyści z bliskości człowieka. Jest to więc całkowite odwrócenie schematu, który przyjęto za normę w procesie udomawiania gatunków w ciągu wieków.</w:t>
      </w:r>
    </w:p>
    <w:p w14:paraId="6B5C7F87" w14:textId="0F6E7C7A" w:rsidR="00472205" w:rsidRDefault="00472205" w:rsidP="00006277">
      <w:pPr>
        <w:spacing w:after="0" w:line="240" w:lineRule="auto"/>
        <w:jc w:val="both"/>
        <w:rPr>
          <w:ins w:id="59" w:author="lenovo" w:date="2021-04-01T14:13:00Z"/>
          <w:rFonts w:ascii="Times New Roman" w:hAnsi="Times New Roman" w:cs="Times New Roman"/>
          <w:sz w:val="24"/>
        </w:rPr>
      </w:pPr>
      <w:r w:rsidRPr="00006277">
        <w:rPr>
          <w:rFonts w:ascii="Times New Roman" w:hAnsi="Times New Roman" w:cs="Times New Roman"/>
          <w:sz w:val="24"/>
        </w:rPr>
        <w:t>Istnieje tu więc pewna wewnętrzna</w:t>
      </w:r>
      <w:r w:rsidR="001D57E5" w:rsidRPr="00006277">
        <w:rPr>
          <w:rFonts w:ascii="Times New Roman" w:hAnsi="Times New Roman" w:cs="Times New Roman"/>
          <w:sz w:val="24"/>
        </w:rPr>
        <w:t xml:space="preserve"> </w:t>
      </w:r>
      <w:r w:rsidRPr="00006277">
        <w:rPr>
          <w:rFonts w:ascii="Times New Roman" w:hAnsi="Times New Roman" w:cs="Times New Roman"/>
          <w:sz w:val="24"/>
        </w:rPr>
        <w:t>sprzeczność. Z jednej strony kot jest zwierzęciem</w:t>
      </w:r>
      <w:r w:rsidR="001D57E5" w:rsidRPr="00006277">
        <w:rPr>
          <w:rFonts w:ascii="Times New Roman" w:hAnsi="Times New Roman" w:cs="Times New Roman"/>
          <w:sz w:val="24"/>
        </w:rPr>
        <w:t xml:space="preserve"> </w:t>
      </w:r>
      <w:r w:rsidRPr="00006277">
        <w:rPr>
          <w:rFonts w:ascii="Times New Roman" w:hAnsi="Times New Roman" w:cs="Times New Roman"/>
          <w:sz w:val="24"/>
        </w:rPr>
        <w:t>zdecydowanie udomowionym,</w:t>
      </w:r>
      <w:r w:rsidR="001D57E5" w:rsidRPr="00006277">
        <w:rPr>
          <w:rFonts w:ascii="Times New Roman" w:hAnsi="Times New Roman" w:cs="Times New Roman"/>
          <w:sz w:val="24"/>
        </w:rPr>
        <w:t xml:space="preserve"> </w:t>
      </w:r>
      <w:r w:rsidRPr="00006277">
        <w:rPr>
          <w:rFonts w:ascii="Times New Roman" w:hAnsi="Times New Roman" w:cs="Times New Roman"/>
          <w:sz w:val="24"/>
        </w:rPr>
        <w:t xml:space="preserve">a z drugiej </w:t>
      </w:r>
      <w:ins w:id="60" w:author="lenovo" w:date="2021-04-01T14:20:00Z">
        <w:r w:rsidR="002657C5">
          <w:rPr>
            <w:rFonts w:ascii="Times New Roman" w:hAnsi="Times New Roman" w:cs="Times New Roman"/>
            <w:sz w:val="24"/>
          </w:rPr>
          <w:t xml:space="preserve">– </w:t>
        </w:r>
      </w:ins>
      <w:del w:id="61" w:author="lenovo" w:date="2021-04-01T14:20:00Z">
        <w:r w:rsidRPr="00006277" w:rsidDel="002657C5">
          <w:rPr>
            <w:rFonts w:ascii="Times New Roman" w:hAnsi="Times New Roman" w:cs="Times New Roman"/>
            <w:sz w:val="24"/>
          </w:rPr>
          <w:delText xml:space="preserve">— </w:delText>
        </w:r>
      </w:del>
      <w:r w:rsidRPr="00006277">
        <w:rPr>
          <w:rFonts w:ascii="Times New Roman" w:hAnsi="Times New Roman" w:cs="Times New Roman"/>
          <w:sz w:val="24"/>
        </w:rPr>
        <w:t>wiele kocich cech procesowi</w:t>
      </w:r>
      <w:r w:rsidR="001D57E5" w:rsidRPr="00006277">
        <w:rPr>
          <w:rFonts w:ascii="Times New Roman" w:hAnsi="Times New Roman" w:cs="Times New Roman"/>
          <w:sz w:val="24"/>
        </w:rPr>
        <w:t xml:space="preserve"> </w:t>
      </w:r>
      <w:r w:rsidRPr="00006277">
        <w:rPr>
          <w:rFonts w:ascii="Times New Roman" w:hAnsi="Times New Roman" w:cs="Times New Roman"/>
          <w:sz w:val="24"/>
        </w:rPr>
        <w:t>udomowienia się nie poddało. Jak zatem go</w:t>
      </w:r>
      <w:r w:rsidR="001D57E5" w:rsidRPr="00006277">
        <w:rPr>
          <w:rFonts w:ascii="Times New Roman" w:hAnsi="Times New Roman" w:cs="Times New Roman"/>
          <w:sz w:val="24"/>
        </w:rPr>
        <w:t xml:space="preserve"> </w:t>
      </w:r>
      <w:r w:rsidRPr="00006277">
        <w:rPr>
          <w:rFonts w:ascii="Times New Roman" w:hAnsi="Times New Roman" w:cs="Times New Roman"/>
          <w:sz w:val="24"/>
        </w:rPr>
        <w:t>traktować? O tym jest ta książka.</w:t>
      </w:r>
    </w:p>
    <w:p w14:paraId="1F7C2E60" w14:textId="77777777" w:rsidR="00517B51" w:rsidRDefault="00517B51" w:rsidP="00006277">
      <w:pPr>
        <w:spacing w:after="0" w:line="240" w:lineRule="auto"/>
        <w:jc w:val="both"/>
        <w:rPr>
          <w:ins w:id="62" w:author="lenovo" w:date="2021-04-01T13:59:00Z"/>
          <w:rFonts w:ascii="Times New Roman" w:hAnsi="Times New Roman" w:cs="Times New Roman"/>
          <w:sz w:val="24"/>
        </w:rPr>
      </w:pPr>
    </w:p>
    <w:p w14:paraId="7A0BE18D" w14:textId="7FF380AB" w:rsidR="00517B51" w:rsidRDefault="00517B51" w:rsidP="00006277">
      <w:pPr>
        <w:spacing w:after="0" w:line="240" w:lineRule="auto"/>
        <w:jc w:val="both"/>
        <w:rPr>
          <w:ins w:id="63" w:author="lenovo" w:date="2021-04-01T14:05:00Z"/>
          <w:rFonts w:ascii="Times New Roman" w:hAnsi="Times New Roman" w:cs="Times New Roman"/>
          <w:sz w:val="24"/>
        </w:rPr>
      </w:pPr>
      <w:ins w:id="64" w:author="lenovo" w:date="2021-04-01T13:59:00Z">
        <w:r w:rsidRPr="00BD1ACF">
          <w:rPr>
            <w:rFonts w:ascii="Times New Roman" w:hAnsi="Times New Roman" w:cs="Times New Roman"/>
            <w:sz w:val="24"/>
            <w:highlight w:val="yellow"/>
          </w:rPr>
          <w:t>Wybicia:</w:t>
        </w:r>
      </w:ins>
    </w:p>
    <w:p w14:paraId="4B7962E2" w14:textId="2394C021" w:rsidR="00517B51" w:rsidRDefault="00517B51" w:rsidP="00006277">
      <w:pPr>
        <w:spacing w:after="0" w:line="240" w:lineRule="auto"/>
        <w:jc w:val="both"/>
        <w:rPr>
          <w:ins w:id="65" w:author="lenovo" w:date="2021-04-01T14:05:00Z"/>
          <w:rFonts w:ascii="Times New Roman" w:hAnsi="Times New Roman" w:cs="Times New Roman"/>
          <w:sz w:val="24"/>
        </w:rPr>
      </w:pPr>
      <w:ins w:id="66" w:author="lenovo" w:date="2021-04-01T14:05:00Z">
        <w:r w:rsidRPr="00006277">
          <w:rPr>
            <w:rFonts w:ascii="Times New Roman" w:hAnsi="Times New Roman" w:cs="Times New Roman"/>
            <w:sz w:val="24"/>
          </w:rPr>
          <w:t>Niewiele osób wie o archeologicznym znalezisku z Cypru</w:t>
        </w:r>
        <w:r>
          <w:rPr>
            <w:rFonts w:ascii="Times New Roman" w:hAnsi="Times New Roman" w:cs="Times New Roman"/>
            <w:sz w:val="24"/>
          </w:rPr>
          <w:t>,</w:t>
        </w:r>
        <w:r w:rsidRPr="00006277">
          <w:rPr>
            <w:rFonts w:ascii="Times New Roman" w:hAnsi="Times New Roman" w:cs="Times New Roman"/>
            <w:sz w:val="24"/>
          </w:rPr>
          <w:t xml:space="preserve"> datowanym na ok. 7500 lat p.n.e. — wspólnym grobie kota i człowieka (nie wiadomo jednak, czy było to zwierzę towarzyszące, czy np. złożone w ofierze).</w:t>
        </w:r>
      </w:ins>
    </w:p>
    <w:p w14:paraId="0AD34D13" w14:textId="77777777" w:rsidR="00517B51" w:rsidRDefault="00517B51" w:rsidP="00006277">
      <w:pPr>
        <w:spacing w:after="0" w:line="240" w:lineRule="auto"/>
        <w:jc w:val="both"/>
        <w:rPr>
          <w:ins w:id="67" w:author="lenovo" w:date="2021-04-01T14:05:00Z"/>
          <w:rFonts w:ascii="Times New Roman" w:hAnsi="Times New Roman" w:cs="Times New Roman"/>
          <w:sz w:val="24"/>
        </w:rPr>
      </w:pPr>
    </w:p>
    <w:p w14:paraId="34D8E5C5" w14:textId="3B9C129D" w:rsidR="00517B51" w:rsidRDefault="00517B51" w:rsidP="00006277">
      <w:pPr>
        <w:spacing w:after="0" w:line="240" w:lineRule="auto"/>
        <w:jc w:val="both"/>
        <w:rPr>
          <w:ins w:id="68" w:author="lenovo" w:date="2021-04-01T14:13:00Z"/>
          <w:rFonts w:ascii="Times New Roman" w:hAnsi="Times New Roman" w:cs="Times New Roman"/>
          <w:sz w:val="24"/>
        </w:rPr>
      </w:pPr>
      <w:ins w:id="69" w:author="lenovo" w:date="2021-04-01T13:59:00Z">
        <w:r w:rsidRPr="00006277">
          <w:rPr>
            <w:rFonts w:ascii="Times New Roman" w:hAnsi="Times New Roman" w:cs="Times New Roman"/>
            <w:sz w:val="24"/>
          </w:rPr>
          <w:t xml:space="preserve">Wiele osób uważa, że współczesny mały kot jest zwierzęciem dzikim i jako taki może żyć swobodnie bez opieki i ingerencji ludzi. Tymczasem już sama nazwa łacińska — </w:t>
        </w:r>
        <w:r w:rsidRPr="00006277">
          <w:rPr>
            <w:rFonts w:ascii="Times New Roman" w:hAnsi="Times New Roman" w:cs="Times New Roman"/>
            <w:i/>
            <w:iCs/>
            <w:sz w:val="24"/>
          </w:rPr>
          <w:t>Felis (silvestris) domesticus</w:t>
        </w:r>
        <w:r w:rsidRPr="00006277">
          <w:rPr>
            <w:rFonts w:ascii="Times New Roman" w:hAnsi="Times New Roman" w:cs="Times New Roman"/>
            <w:sz w:val="24"/>
          </w:rPr>
          <w:t xml:space="preserve"> — sugeruje, że mamy do czynienia z gatunkiem faktycznie w pełni udomowionym.</w:t>
        </w:r>
      </w:ins>
    </w:p>
    <w:p w14:paraId="60D84D70" w14:textId="77777777" w:rsidR="006D21BE" w:rsidRDefault="006D21BE" w:rsidP="00006277">
      <w:pPr>
        <w:spacing w:after="0" w:line="240" w:lineRule="auto"/>
        <w:jc w:val="both"/>
        <w:rPr>
          <w:ins w:id="70" w:author="lenovo" w:date="2021-04-01T14:13:00Z"/>
          <w:rFonts w:ascii="Times New Roman" w:hAnsi="Times New Roman" w:cs="Times New Roman"/>
          <w:sz w:val="24"/>
        </w:rPr>
      </w:pPr>
    </w:p>
    <w:p w14:paraId="651FA3EB" w14:textId="7480D999" w:rsidR="006D21BE" w:rsidRPr="00006277" w:rsidRDefault="006D21BE" w:rsidP="00006277">
      <w:pPr>
        <w:spacing w:after="0" w:line="240" w:lineRule="auto"/>
        <w:jc w:val="both"/>
        <w:rPr>
          <w:rFonts w:ascii="Times New Roman" w:hAnsi="Times New Roman" w:cs="Times New Roman"/>
          <w:sz w:val="24"/>
        </w:rPr>
      </w:pPr>
      <w:ins w:id="71" w:author="lenovo" w:date="2021-04-01T14:13:00Z">
        <w:r w:rsidRPr="00006277">
          <w:rPr>
            <w:rFonts w:ascii="Times New Roman" w:hAnsi="Times New Roman" w:cs="Times New Roman"/>
            <w:sz w:val="24"/>
          </w:rPr>
          <w:t>Specyfika kocich zachowań i ich widoczna w pewnych kwestiach nieustępliwość w dużej mierze wynikają z tego, że to koty podjęły decyzję o swoim udomowieniu, czerpiąc korzyści z bliskości człowieka</w:t>
        </w:r>
        <w:r>
          <w:rPr>
            <w:rFonts w:ascii="Times New Roman" w:hAnsi="Times New Roman" w:cs="Times New Roman"/>
            <w:sz w:val="24"/>
          </w:rPr>
          <w:t>.</w:t>
        </w:r>
      </w:ins>
    </w:p>
    <w:sectPr w:rsidR="006D21BE" w:rsidRPr="00006277" w:rsidSect="000062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985B" w14:textId="77777777" w:rsidR="00A21E5B" w:rsidRDefault="00A21E5B" w:rsidP="00946C4E">
      <w:pPr>
        <w:spacing w:after="0" w:line="240" w:lineRule="auto"/>
      </w:pPr>
      <w:r>
        <w:separator/>
      </w:r>
    </w:p>
  </w:endnote>
  <w:endnote w:type="continuationSeparator" w:id="0">
    <w:p w14:paraId="71F49BB1" w14:textId="77777777" w:rsidR="00A21E5B" w:rsidRDefault="00A21E5B" w:rsidP="0094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EF3A" w14:textId="77777777" w:rsidR="00A21E5B" w:rsidRDefault="00A21E5B" w:rsidP="00946C4E">
      <w:pPr>
        <w:spacing w:after="0" w:line="240" w:lineRule="auto"/>
      </w:pPr>
      <w:r>
        <w:separator/>
      </w:r>
    </w:p>
  </w:footnote>
  <w:footnote w:type="continuationSeparator" w:id="0">
    <w:p w14:paraId="2B3E1B9E" w14:textId="77777777" w:rsidR="00A21E5B" w:rsidRDefault="00A21E5B" w:rsidP="00946C4E">
      <w:pPr>
        <w:spacing w:after="0" w:line="240" w:lineRule="auto"/>
      </w:pPr>
      <w:r>
        <w:continuationSeparator/>
      </w:r>
    </w:p>
  </w:footnote>
  <w:footnote w:id="1">
    <w:p w14:paraId="7C1C4C5B" w14:textId="1E96D097" w:rsidR="00946C4E" w:rsidDel="00517B51" w:rsidRDefault="00946C4E">
      <w:pPr>
        <w:pStyle w:val="Tekstprzypisudolnego"/>
        <w:rPr>
          <w:del w:id="40" w:author="lenovo" w:date="2021-04-01T14:08:00Z"/>
        </w:rPr>
      </w:pPr>
      <w:del w:id="41" w:author="lenovo" w:date="2021-04-01T14:08:00Z">
        <w:r w:rsidDel="00517B51">
          <w:rPr>
            <w:rStyle w:val="Odwoanieprzypisudolnego"/>
          </w:rPr>
          <w:footnoteRef/>
        </w:r>
        <w:r w:rsidDel="00517B51">
          <w:delText xml:space="preserve"> </w:delText>
        </w:r>
        <w:r w:rsidRPr="00946C4E" w:rsidDel="00517B51">
          <w:delText>Widać to szczególnie dobrze, gdy porówna się mózg</w:delText>
        </w:r>
        <w:r w:rsidDel="00517B51">
          <w:delText xml:space="preserve"> </w:delText>
        </w:r>
        <w:r w:rsidRPr="00946C4E" w:rsidDel="00517B51">
          <w:delText>psa ważącego 70—80 kg, który jest średnio o 10%</w:delText>
        </w:r>
        <w:r w:rsidDel="00517B51">
          <w:delText xml:space="preserve"> </w:delText>
        </w:r>
        <w:r w:rsidRPr="00946C4E" w:rsidDel="00517B51">
          <w:delText>mniejszy od mózgu wilka o wadze 50 kg.</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CA3"/>
    <w:multiLevelType w:val="hybridMultilevel"/>
    <w:tmpl w:val="9E268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007685"/>
    <w:multiLevelType w:val="hybridMultilevel"/>
    <w:tmpl w:val="EF7AB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C4E"/>
    <w:rsid w:val="00006277"/>
    <w:rsid w:val="000C5296"/>
    <w:rsid w:val="001251D9"/>
    <w:rsid w:val="001D57E5"/>
    <w:rsid w:val="002657C5"/>
    <w:rsid w:val="00472205"/>
    <w:rsid w:val="004767DF"/>
    <w:rsid w:val="00517B51"/>
    <w:rsid w:val="006D21BE"/>
    <w:rsid w:val="007C54DC"/>
    <w:rsid w:val="0087118C"/>
    <w:rsid w:val="00946C4E"/>
    <w:rsid w:val="00A21E5B"/>
    <w:rsid w:val="00A22C49"/>
    <w:rsid w:val="00BD1ACF"/>
    <w:rsid w:val="00DA5DF2"/>
    <w:rsid w:val="00E15B6D"/>
    <w:rsid w:val="00E21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EBDA"/>
  <w15:docId w15:val="{01236723-5DA4-4D65-B5E2-C225F5C6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46C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6C4E"/>
    <w:rPr>
      <w:noProof/>
      <w:sz w:val="20"/>
      <w:szCs w:val="20"/>
    </w:rPr>
  </w:style>
  <w:style w:type="character" w:styleId="Odwoanieprzypisudolnego">
    <w:name w:val="footnote reference"/>
    <w:basedOn w:val="Domylnaczcionkaakapitu"/>
    <w:uiPriority w:val="99"/>
    <w:semiHidden/>
    <w:unhideWhenUsed/>
    <w:rsid w:val="00946C4E"/>
    <w:rPr>
      <w:vertAlign w:val="superscript"/>
    </w:rPr>
  </w:style>
  <w:style w:type="paragraph" w:styleId="Akapitzlist">
    <w:name w:val="List Paragraph"/>
    <w:basedOn w:val="Normalny"/>
    <w:uiPriority w:val="34"/>
    <w:qFormat/>
    <w:rsid w:val="00472205"/>
    <w:pPr>
      <w:ind w:left="720"/>
      <w:contextualSpacing/>
    </w:pPr>
  </w:style>
  <w:style w:type="character" w:styleId="Odwoaniedokomentarza">
    <w:name w:val="annotation reference"/>
    <w:basedOn w:val="Domylnaczcionkaakapitu"/>
    <w:uiPriority w:val="99"/>
    <w:semiHidden/>
    <w:unhideWhenUsed/>
    <w:rsid w:val="0087118C"/>
    <w:rPr>
      <w:sz w:val="16"/>
      <w:szCs w:val="16"/>
    </w:rPr>
  </w:style>
  <w:style w:type="paragraph" w:styleId="Tekstkomentarza">
    <w:name w:val="annotation text"/>
    <w:basedOn w:val="Normalny"/>
    <w:link w:val="TekstkomentarzaZnak"/>
    <w:uiPriority w:val="99"/>
    <w:semiHidden/>
    <w:unhideWhenUsed/>
    <w:rsid w:val="008711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18C"/>
    <w:rPr>
      <w:noProof/>
      <w:sz w:val="20"/>
      <w:szCs w:val="20"/>
    </w:rPr>
  </w:style>
  <w:style w:type="paragraph" w:styleId="Tematkomentarza">
    <w:name w:val="annotation subject"/>
    <w:basedOn w:val="Tekstkomentarza"/>
    <w:next w:val="Tekstkomentarza"/>
    <w:link w:val="TematkomentarzaZnak"/>
    <w:uiPriority w:val="99"/>
    <w:semiHidden/>
    <w:unhideWhenUsed/>
    <w:rsid w:val="0087118C"/>
    <w:rPr>
      <w:b/>
      <w:bCs/>
    </w:rPr>
  </w:style>
  <w:style w:type="character" w:customStyle="1" w:styleId="TematkomentarzaZnak">
    <w:name w:val="Temat komentarza Znak"/>
    <w:basedOn w:val="TekstkomentarzaZnak"/>
    <w:link w:val="Tematkomentarza"/>
    <w:uiPriority w:val="99"/>
    <w:semiHidden/>
    <w:rsid w:val="0087118C"/>
    <w:rPr>
      <w:b/>
      <w:bCs/>
      <w:noProof/>
      <w:sz w:val="20"/>
      <w:szCs w:val="20"/>
    </w:rPr>
  </w:style>
  <w:style w:type="paragraph" w:styleId="Tekstdymka">
    <w:name w:val="Balloon Text"/>
    <w:basedOn w:val="Normalny"/>
    <w:link w:val="TekstdymkaZnak"/>
    <w:uiPriority w:val="99"/>
    <w:semiHidden/>
    <w:unhideWhenUsed/>
    <w:rsid w:val="00871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18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0AE5-AA81-4C54-A92B-7771900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1284</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Lawera</dc:creator>
  <cp:lastModifiedBy>Zuzanna Krzyżaniak</cp:lastModifiedBy>
  <cp:revision>6</cp:revision>
  <dcterms:created xsi:type="dcterms:W3CDTF">2021-04-01T12:21:00Z</dcterms:created>
  <dcterms:modified xsi:type="dcterms:W3CDTF">2021-04-15T15:56:00Z</dcterms:modified>
</cp:coreProperties>
</file>